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9640"/>
        <w:gridCol w:w="992"/>
      </w:tblGrid>
      <w:tr w:rsidR="00844844" w:rsidRPr="00B262BA" w14:paraId="35372C3E" w14:textId="77777777" w:rsidTr="00844844">
        <w:tc>
          <w:tcPr>
            <w:tcW w:w="10632" w:type="dxa"/>
            <w:gridSpan w:val="2"/>
          </w:tcPr>
          <w:p w14:paraId="7482F725" w14:textId="1D277516" w:rsidR="00844844" w:rsidRPr="00B262BA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Minutes of the Devon Orienteering Club Committee Meeting </w:t>
            </w:r>
            <w:r w:rsidR="001F0B79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="00F224FD">
              <w:rPr>
                <w:rFonts w:ascii="Comic Sans MS" w:hAnsi="Comic Sans MS"/>
                <w:b/>
                <w:sz w:val="20"/>
                <w:szCs w:val="20"/>
                <w:lang w:val="en-GB"/>
              </w:rPr>
              <w:t>(</w:t>
            </w:r>
            <w:r w:rsidR="001F0B79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via </w:t>
            </w:r>
            <w:r w:rsidR="00DE56AA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Zoom</w:t>
            </w:r>
            <w:r w:rsidR="00F224FD">
              <w:rPr>
                <w:rFonts w:ascii="Comic Sans MS" w:hAnsi="Comic Sans MS"/>
                <w:b/>
                <w:sz w:val="20"/>
                <w:szCs w:val="20"/>
                <w:lang w:val="en-GB"/>
              </w:rPr>
              <w:t>)</w:t>
            </w:r>
          </w:p>
          <w:p w14:paraId="217589E0" w14:textId="3885FFCF" w:rsidR="00844844" w:rsidRPr="00B262BA" w:rsidRDefault="00702F23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Tue</w:t>
            </w:r>
            <w:r w:rsidR="00DE56AA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sday</w:t>
            </w:r>
            <w:r w:rsidR="00844844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17</w:t>
            </w:r>
            <w:r w:rsidR="00DE56AA" w:rsidRPr="00B262BA">
              <w:rPr>
                <w:rFonts w:ascii="Comic Sans MS" w:hAnsi="Comic Sans MS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844844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Nove</w:t>
            </w:r>
            <w:r w:rsidR="00AF1432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mber </w:t>
            </w:r>
            <w:r w:rsidR="00844844"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2020</w:t>
            </w:r>
          </w:p>
        </w:tc>
      </w:tr>
      <w:tr w:rsidR="00844844" w:rsidRPr="00B262BA" w14:paraId="207489EE" w14:textId="77777777" w:rsidTr="00844844">
        <w:tc>
          <w:tcPr>
            <w:tcW w:w="9640" w:type="dxa"/>
          </w:tcPr>
          <w:p w14:paraId="20A92682" w14:textId="213859D8" w:rsidR="00844844" w:rsidRPr="00B262BA" w:rsidRDefault="00844844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Present: 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Andy Reynolds (Chair), Matt Atkins, Damian Wilson, Becca Jackson</w:t>
            </w:r>
            <w:r w:rsidR="003A584C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, </w:t>
            </w:r>
            <w:r w:rsidR="00164728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Roger </w:t>
            </w:r>
            <w:proofErr w:type="gramStart"/>
            <w:r w:rsidR="00164728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Green, </w:t>
            </w:r>
            <w:r w:rsidR="004A71C1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Helen</w:t>
            </w:r>
            <w:proofErr w:type="gramEnd"/>
            <w:r w:rsidR="004A71C1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Taylor</w:t>
            </w:r>
            <w:r w:rsidR="00D9005F" w:rsidRPr="00B262BA">
              <w:rPr>
                <w:rFonts w:ascii="Comic Sans MS" w:hAnsi="Comic Sans MS"/>
                <w:sz w:val="20"/>
                <w:szCs w:val="20"/>
                <w:lang w:val="en-GB"/>
              </w:rPr>
              <w:t>, Bryan Smith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>, Dawn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A522BA">
              <w:rPr>
                <w:rFonts w:ascii="Comic Sans MS" w:hAnsi="Comic Sans MS"/>
                <w:sz w:val="20"/>
                <w:szCs w:val="20"/>
                <w:lang w:val="en-GB"/>
              </w:rPr>
              <w:t>Williamson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>, Martin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 Yeo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>, Phil Beale</w:t>
            </w:r>
          </w:p>
        </w:tc>
        <w:tc>
          <w:tcPr>
            <w:tcW w:w="992" w:type="dxa"/>
          </w:tcPr>
          <w:p w14:paraId="143716DB" w14:textId="32FDC176" w:rsidR="00844844" w:rsidRPr="00B262BA" w:rsidRDefault="00844844">
            <w:pPr>
              <w:rPr>
                <w:rFonts w:ascii="Comic Sans MS" w:hAnsi="Comic Sans MS"/>
                <w:sz w:val="20"/>
                <w:szCs w:val="20"/>
              </w:rPr>
            </w:pPr>
            <w:r w:rsidRPr="00B262BA">
              <w:rPr>
                <w:rFonts w:ascii="Comic Sans MS" w:hAnsi="Comic Sans MS"/>
                <w:sz w:val="20"/>
                <w:szCs w:val="20"/>
              </w:rPr>
              <w:t>Action</w:t>
            </w:r>
          </w:p>
        </w:tc>
      </w:tr>
      <w:tr w:rsidR="00844844" w:rsidRPr="00B262BA" w14:paraId="1AAAA56F" w14:textId="77777777" w:rsidTr="00844844">
        <w:tc>
          <w:tcPr>
            <w:tcW w:w="9640" w:type="dxa"/>
          </w:tcPr>
          <w:p w14:paraId="31DC360B" w14:textId="59E27A43" w:rsidR="00844844" w:rsidRPr="00B262BA" w:rsidRDefault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b/>
                <w:sz w:val="20"/>
                <w:szCs w:val="20"/>
                <w:lang w:val="en-GB"/>
              </w:rPr>
              <w:t>1)Apologies: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B262BA" w:rsidRPr="00B262BA">
              <w:rPr>
                <w:rFonts w:ascii="Comic Sans MS" w:hAnsi="Comic Sans MS"/>
                <w:sz w:val="20"/>
                <w:szCs w:val="20"/>
                <w:lang w:val="en-GB"/>
              </w:rPr>
              <w:t>Tom Lillicrap, Nicholas Maxwell,</w:t>
            </w:r>
          </w:p>
        </w:tc>
        <w:tc>
          <w:tcPr>
            <w:tcW w:w="992" w:type="dxa"/>
          </w:tcPr>
          <w:p w14:paraId="681221E1" w14:textId="77777777" w:rsidR="00844844" w:rsidRPr="00B262BA" w:rsidRDefault="008448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44844" w:rsidRPr="00B262BA" w14:paraId="7CCD3255" w14:textId="77777777" w:rsidTr="00844844">
        <w:tc>
          <w:tcPr>
            <w:tcW w:w="9640" w:type="dxa"/>
          </w:tcPr>
          <w:p w14:paraId="2102A2C5" w14:textId="4142767A" w:rsidR="00844844" w:rsidRPr="00B262BA" w:rsidRDefault="00844844" w:rsidP="00844844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Helvetica"/>
                <w:b/>
                <w:bCs/>
                <w:sz w:val="20"/>
                <w:szCs w:val="20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2) </w:t>
            </w:r>
            <w:r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Minutes and matters arising from previous meeting </w:t>
            </w:r>
            <w:r w:rsidR="007C6120"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2</w:t>
            </w:r>
            <w:r w:rsidR="006538C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8</w:t>
            </w:r>
            <w:r w:rsidR="00BF2D10" w:rsidRPr="00B262BA">
              <w:rPr>
                <w:rFonts w:ascii="Comic Sans MS" w:hAnsi="Comic Sans MS" w:cs="Helvetica"/>
                <w:b/>
                <w:bCs/>
                <w:sz w:val="20"/>
                <w:szCs w:val="20"/>
                <w:vertAlign w:val="superscript"/>
              </w:rPr>
              <w:t>th</w:t>
            </w:r>
            <w:r w:rsidR="00BF2D10"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 </w:t>
            </w:r>
            <w:r w:rsidR="006538C0">
              <w:rPr>
                <w:rFonts w:ascii="Comic Sans MS" w:hAnsi="Comic Sans MS" w:cs="Helvetica"/>
                <w:b/>
                <w:bCs/>
                <w:sz w:val="20"/>
                <w:szCs w:val="20"/>
              </w:rPr>
              <w:t>September</w:t>
            </w:r>
            <w:r w:rsidR="007C6120" w:rsidRPr="00B262BA">
              <w:rPr>
                <w:rFonts w:ascii="Comic Sans MS" w:hAnsi="Comic Sans MS" w:cs="Helvetica"/>
                <w:b/>
                <w:bCs/>
                <w:sz w:val="20"/>
                <w:szCs w:val="20"/>
              </w:rPr>
              <w:t xml:space="preserve"> </w:t>
            </w:r>
          </w:p>
          <w:p w14:paraId="1F994DFF" w14:textId="10EBA631" w:rsidR="007C6120" w:rsidRPr="00B262BA" w:rsidRDefault="00BF2D10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None to record</w:t>
            </w:r>
            <w:r w:rsidR="006538C0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Bryan said about putting the minutes on the website – he will do that from now on once they have been agreed.</w:t>
            </w:r>
          </w:p>
        </w:tc>
        <w:tc>
          <w:tcPr>
            <w:tcW w:w="992" w:type="dxa"/>
          </w:tcPr>
          <w:p w14:paraId="6419E467" w14:textId="77777777" w:rsidR="00844844" w:rsidRPr="00B262BA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7D648A66" w14:textId="77777777" w:rsidR="00844844" w:rsidRPr="00B262BA" w:rsidRDefault="00844844" w:rsidP="0084484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  <w:p w14:paraId="5751EBBA" w14:textId="09DB6C45" w:rsidR="00844844" w:rsidRPr="00A522BA" w:rsidRDefault="00A522BA" w:rsidP="00844844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en-GB"/>
              </w:rPr>
              <w:t>B</w:t>
            </w:r>
            <w:r w:rsidR="00F24603">
              <w:rPr>
                <w:rFonts w:ascii="Comic Sans MS" w:hAnsi="Comic Sans MS"/>
                <w:bCs/>
                <w:sz w:val="20"/>
                <w:szCs w:val="20"/>
                <w:lang w:val="en-GB"/>
              </w:rPr>
              <w:t>S</w:t>
            </w:r>
          </w:p>
        </w:tc>
      </w:tr>
      <w:tr w:rsidR="00844844" w:rsidRPr="00B262BA" w14:paraId="00F023D0" w14:textId="77777777" w:rsidTr="00844844">
        <w:tc>
          <w:tcPr>
            <w:tcW w:w="9640" w:type="dxa"/>
          </w:tcPr>
          <w:p w14:paraId="0885A648" w14:textId="0825CE01" w:rsidR="00844844" w:rsidRDefault="00844844" w:rsidP="0084484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3)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Fixtures &amp; Activity Review</w:t>
            </w:r>
            <w:r w:rsidR="007C6120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2D5C9EE8" w14:textId="648F5DB6" w:rsidR="00FD62D9" w:rsidRPr="001F0B79" w:rsidRDefault="00FD62D9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1F0B79">
              <w:rPr>
                <w:rFonts w:ascii="Comic Sans MS" w:hAnsi="Comic Sans MS"/>
                <w:sz w:val="20"/>
                <w:szCs w:val="20"/>
                <w:lang w:val="en-GB"/>
              </w:rPr>
              <w:t xml:space="preserve">Andy welcomed Phil </w:t>
            </w:r>
            <w:r w:rsidR="00C40384">
              <w:rPr>
                <w:rFonts w:ascii="Comic Sans MS" w:hAnsi="Comic Sans MS"/>
                <w:sz w:val="20"/>
                <w:szCs w:val="20"/>
                <w:lang w:val="en-GB"/>
              </w:rPr>
              <w:t xml:space="preserve">Beale </w:t>
            </w:r>
            <w:r w:rsidRPr="001F0B79">
              <w:rPr>
                <w:rFonts w:ascii="Comic Sans MS" w:hAnsi="Comic Sans MS"/>
                <w:sz w:val="20"/>
                <w:szCs w:val="20"/>
                <w:lang w:val="en-GB"/>
              </w:rPr>
              <w:t>to the meeting. Phil had agreed to take on role of Fixtures</w:t>
            </w:r>
            <w:r w:rsidR="001F0B79">
              <w:rPr>
                <w:rFonts w:ascii="Comic Sans MS" w:hAnsi="Comic Sans MS"/>
                <w:sz w:val="20"/>
                <w:szCs w:val="20"/>
                <w:lang w:val="en-GB"/>
              </w:rPr>
              <w:t>’ Secretary</w:t>
            </w:r>
            <w:r w:rsidRPr="001F0B79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6D470ADF" w14:textId="2C2E691F" w:rsidR="00FD62D9" w:rsidRDefault="006538C0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6538C0">
              <w:rPr>
                <w:rFonts w:ascii="Comic Sans MS" w:hAnsi="Comic Sans MS"/>
                <w:sz w:val="20"/>
                <w:szCs w:val="20"/>
                <w:lang w:val="en-GB"/>
              </w:rPr>
              <w:t>Discussion of the Events Group notes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Plans for first event before Christmas postponed due to latest lockdown restrictions. Subject to future restrictions, 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Mutters Moor event moved to 10</w:t>
            </w:r>
            <w:r w:rsidR="00FD62D9" w:rsidRPr="001F0B79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January, followed by Hound Tor on 14 Feb, and River Dart CP on 14 March. After that, with problems of bird nesting season and gaining access, plans were more fluid.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P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encilled in 6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low-key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events from April-August.</w:t>
            </w:r>
          </w:p>
          <w:p w14:paraId="135837F0" w14:textId="2D91B10B" w:rsidR="006538C0" w:rsidRDefault="00F224FD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Main restriction related to access: 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Bryan explained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the situation: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 Mutters Moor looking more promising for January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. Clinton Estates had agreed, and he had now</w:t>
            </w:r>
            <w:del w:id="0" w:author="Bryan and Ruth Smith" w:date="2020-12-03T12:10:00Z">
              <w:r w:rsidR="00FD62D9" w:rsidDel="001724C8">
                <w:rPr>
                  <w:rFonts w:ascii="Comic Sans MS" w:hAnsi="Comic Sans MS"/>
                  <w:sz w:val="20"/>
                  <w:szCs w:val="20"/>
                  <w:lang w:val="en-GB"/>
                </w:rPr>
                <w:delText xml:space="preserve"> </w:delText>
              </w:r>
              <w:r w:rsidDel="001724C8">
                <w:rPr>
                  <w:rFonts w:ascii="Comic Sans MS" w:hAnsi="Comic Sans MS"/>
                  <w:sz w:val="20"/>
                  <w:szCs w:val="20"/>
                  <w:lang w:val="en-GB"/>
                </w:rPr>
                <w:delText>at least</w:delText>
              </w:r>
            </w:del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found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 a named contact for </w:t>
            </w:r>
            <w:proofErr w:type="spellStart"/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Tilhill</w:t>
            </w:r>
            <w:proofErr w:type="spellEnd"/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16E41388" w14:textId="4081ECF8" w:rsidR="00F224FD" w:rsidRDefault="00B26BF6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River Dart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: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NT and Forestry England are imposing maximum 30 participant limit which would affect this event – this may change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 Discussion of having a full day event with a morning and afternoon session to enable more people to attend. </w:t>
            </w:r>
          </w:p>
          <w:p w14:paraId="692A6230" w14:textId="6662FDCC" w:rsidR="00F224FD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Dawn said she may be able to organise the Hound Tor event if not on holiday. Damian happy to risk assess for Mutters Moor. </w:t>
            </w:r>
          </w:p>
          <w:p w14:paraId="462B7B0D" w14:textId="1A05AA4D" w:rsidR="00F224FD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88DF804" w14:textId="7004E969" w:rsidR="00B26BF6" w:rsidRDefault="00B26BF6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Idea of 6 events in the summer is just to get something started so that there is a sense of activity as well as the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mapruns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within the club. Each of the dates could be switched with other venues. 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Martin mentioned that major logging work has been taking place in Core </w:t>
            </w:r>
            <w:proofErr w:type="spellStart"/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>Copse</w:t>
            </w:r>
            <w:proofErr w:type="spellEnd"/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 – may need the map looking at. </w:t>
            </w:r>
            <w:r w:rsidR="007033B9">
              <w:rPr>
                <w:rFonts w:ascii="Comic Sans MS" w:hAnsi="Comic Sans MS"/>
                <w:sz w:val="20"/>
                <w:szCs w:val="20"/>
                <w:lang w:val="en-GB"/>
              </w:rPr>
              <w:t>Bryan to take on with Phil how the 6 will work.</w:t>
            </w:r>
          </w:p>
          <w:p w14:paraId="39DDA88F" w14:textId="77777777" w:rsidR="00F224FD" w:rsidRDefault="00F224FD" w:rsidP="0084484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660E8B1C" w14:textId="0A9C10B6" w:rsidR="00C40384" w:rsidRDefault="00B26BF6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on more significant events through to 2022</w:t>
            </w:r>
            <w:r w:rsidR="00F224FD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</w:p>
          <w:p w14:paraId="2F70BBB2" w14:textId="4EBF9B59" w:rsidR="00C40384" w:rsidRDefault="00A04DBC" w:rsidP="00C4038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AR has emailed Mike Forrest about where we are at with the </w:t>
            </w:r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>British Champs</w:t>
            </w:r>
            <w:r w:rsidR="00C40384">
              <w:rPr>
                <w:rFonts w:ascii="Comic Sans MS" w:hAnsi="Comic Sans MS"/>
                <w:sz w:val="20"/>
                <w:szCs w:val="20"/>
                <w:lang w:val="en-GB"/>
              </w:rPr>
              <w:t xml:space="preserve"> 22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. We would have a lot of work to do to get the event up and running so we do need to try and get some communication. AR will update everyone when he gets a response – </w:t>
            </w:r>
            <w:r w:rsidR="00C40384">
              <w:rPr>
                <w:rFonts w:ascii="Comic Sans MS" w:hAnsi="Comic Sans MS"/>
                <w:sz w:val="20"/>
                <w:szCs w:val="20"/>
                <w:lang w:val="en-GB"/>
              </w:rPr>
              <w:t xml:space="preserve">is the British Champs even still going ahead? </w:t>
            </w:r>
          </w:p>
          <w:p w14:paraId="6E4E004F" w14:textId="77777777" w:rsidR="00C40384" w:rsidRDefault="00C40384" w:rsidP="00C4038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Phil to ask at SWOA meeting what is going on with the British Champs or JK/big events generally. Bryan mentioned that BOF will be worried about the costs of holding the events and be very cautious. The biggest cost at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Braunton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is the field which has to be negotiated and agreed a long way ahead – this can’t be done unless BOF agree to it all. A lot of people are needed to make the British Champs happen – are we confident that we can get enough people up to North Devon to support this? </w:t>
            </w:r>
          </w:p>
          <w:p w14:paraId="416EC6F1" w14:textId="77777777" w:rsidR="00C40384" w:rsidRDefault="00C40384" w:rsidP="00C40384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We need to be realistic about whether this can work. </w:t>
            </w:r>
          </w:p>
          <w:p w14:paraId="3AD53699" w14:textId="621A735B" w:rsidR="00C40384" w:rsidRDefault="00C40384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his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affects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 the Tamar Triple and </w:t>
            </w:r>
            <w:proofErr w:type="spellStart"/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>Caddihoe</w:t>
            </w:r>
            <w:proofErr w:type="spellEnd"/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 Chase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in 2022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.  </w:t>
            </w:r>
          </w:p>
          <w:p w14:paraId="5D4A9254" w14:textId="20CF52E7" w:rsidR="00750851" w:rsidRDefault="00C40384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Tamar Triple -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Kerno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are leading this event. Both Chairmen had agreed to the change in date to 3/4/5</w:t>
            </w:r>
            <w:r w:rsidRPr="00A04DBC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June to tie up with the Queen’s </w:t>
            </w:r>
            <w:r w:rsidRPr="00AA7E11">
              <w:rPr>
                <w:rFonts w:ascii="Comic Sans MS" w:hAnsi="Comic Sans MS"/>
                <w:sz w:val="20"/>
                <w:szCs w:val="20"/>
                <w:lang w:val="en-GB"/>
              </w:rPr>
              <w:t xml:space="preserve">Platinum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Jubilee weekend. </w:t>
            </w:r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 xml:space="preserve">Discussion of Devon’s venue: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 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>Tavistock Urban or possibly Plymouth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 w:rsidR="00A04DBC">
              <w:rPr>
                <w:rFonts w:ascii="Comic Sans MS" w:hAnsi="Comic Sans MS"/>
                <w:sz w:val="20"/>
                <w:szCs w:val="20"/>
                <w:lang w:val="en-GB"/>
              </w:rPr>
              <w:t xml:space="preserve"> depending on what happens with the JK. </w:t>
            </w:r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>Discussion of whether we were</w:t>
            </w:r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 xml:space="preserve"> committed to the </w:t>
            </w:r>
            <w:proofErr w:type="spellStart"/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>Caddihoe</w:t>
            </w:r>
            <w:proofErr w:type="spellEnd"/>
            <w:r w:rsidR="00750851">
              <w:rPr>
                <w:rFonts w:ascii="Comic Sans MS" w:hAnsi="Comic Sans MS"/>
                <w:sz w:val="20"/>
                <w:szCs w:val="20"/>
                <w:lang w:val="en-GB"/>
              </w:rPr>
              <w:t xml:space="preserve"> in 2022? Is this extending ourselves too much? Discussion about which events we commit to. </w:t>
            </w:r>
          </w:p>
          <w:p w14:paraId="6710D911" w14:textId="613D1677" w:rsidR="00F224FD" w:rsidRPr="00B262BA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14:paraId="2E7CB089" w14:textId="77777777" w:rsidR="0029288E" w:rsidRPr="00B262BA" w:rsidRDefault="0029288E" w:rsidP="000F41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CFE664" w14:textId="77777777" w:rsidR="004D4746" w:rsidRDefault="004D4746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E80A0C7" w14:textId="77777777" w:rsidR="006538C0" w:rsidRDefault="006538C0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4648F1B" w14:textId="77777777" w:rsidR="00FD62D9" w:rsidRDefault="00FD62D9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892D15" w14:textId="77777777" w:rsidR="00FD62D9" w:rsidRDefault="00FD62D9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E939A84" w14:textId="77777777" w:rsidR="00FD62D9" w:rsidRDefault="00FD62D9" w:rsidP="004D47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B3545F7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17259C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FE7951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7535001" w14:textId="77777777" w:rsidR="007033B9" w:rsidRP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6DE6D6D" w14:textId="77777777" w:rsid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33433B2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5EEC4B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555158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4016AF" w14:textId="6A3C1841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E7B77EA" w14:textId="1BCB6742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451A47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8FBFF58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B57063" w14:textId="77777777" w:rsidR="00F224FD" w:rsidRDefault="00F224FD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82AC30" w14:textId="63BEAB08" w:rsidR="007033B9" w:rsidRDefault="007033B9" w:rsidP="007033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PB &amp; </w:t>
            </w:r>
            <w:r w:rsidR="00F24603">
              <w:rPr>
                <w:rFonts w:ascii="Comic Sans MS" w:hAnsi="Comic Sans MS"/>
                <w:sz w:val="20"/>
                <w:szCs w:val="20"/>
              </w:rPr>
              <w:t>BS</w:t>
            </w:r>
          </w:p>
          <w:p w14:paraId="13101496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3A8F624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04E1275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876446D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3DB0DB" w14:textId="77777777" w:rsidR="00866B43" w:rsidRDefault="00866B43" w:rsidP="007033B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C645A7D" w14:textId="31513243" w:rsidR="00866B43" w:rsidRPr="007033B9" w:rsidRDefault="00866B43" w:rsidP="00D0535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 &amp; AR</w:t>
            </w:r>
          </w:p>
        </w:tc>
      </w:tr>
      <w:tr w:rsidR="00844844" w:rsidRPr="00B262BA" w14:paraId="34487B72" w14:textId="77777777" w:rsidTr="00844844">
        <w:tc>
          <w:tcPr>
            <w:tcW w:w="9640" w:type="dxa"/>
          </w:tcPr>
          <w:p w14:paraId="58676837" w14:textId="77777777" w:rsidR="00844844" w:rsidRPr="00B262BA" w:rsidRDefault="00844844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4)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Events &amp; Activities</w:t>
            </w:r>
          </w:p>
          <w:p w14:paraId="46257B7E" w14:textId="45E90906" w:rsidR="00F224FD" w:rsidRDefault="00F224FD" w:rsidP="00F22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MapRuns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: Matt outlined his idea to schedule a series of 6 weeks run of </w:t>
            </w:r>
            <w:proofErr w:type="spellStart"/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>M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apruns</w:t>
            </w:r>
            <w:proofErr w:type="spellEnd"/>
            <w:r w:rsidR="00AA7E11">
              <w:rPr>
                <w:rFonts w:ascii="Comic Sans MS" w:hAnsi="Comic Sans MS"/>
                <w:sz w:val="20"/>
                <w:szCs w:val="20"/>
                <w:lang w:val="en-GB"/>
              </w:rPr>
              <w:t>,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starting from middle of Jan, based around Exeter – Matt will organise, but call on others to help. </w:t>
            </w:r>
          </w:p>
          <w:p w14:paraId="179A9119" w14:textId="3ED43C67" w:rsidR="00863EBB" w:rsidRPr="00B262BA" w:rsidRDefault="00F224FD" w:rsidP="00FD34DE">
            <w:pPr>
              <w:rPr>
                <w:rFonts w:ascii="Comic Sans MS" w:hAnsi="Comic Sans MS" w:cs="Helvetica"/>
                <w:color w:val="353535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>Discussion of Southern virtual orienteering league – could we join that? Matt to look in to it and how it works.</w:t>
            </w:r>
          </w:p>
        </w:tc>
        <w:tc>
          <w:tcPr>
            <w:tcW w:w="992" w:type="dxa"/>
          </w:tcPr>
          <w:p w14:paraId="1CC2467B" w14:textId="77777777" w:rsidR="00B12964" w:rsidRPr="00B262BA" w:rsidRDefault="00B12964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0AAE0A" w14:textId="77777777" w:rsidR="00F224FD" w:rsidRPr="007033B9" w:rsidRDefault="00F224FD" w:rsidP="00F224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C3923E" w14:textId="77777777" w:rsidR="00F224FD" w:rsidRDefault="00F224FD" w:rsidP="00F22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</w:t>
            </w:r>
          </w:p>
          <w:p w14:paraId="1FBD17D8" w14:textId="5923B73E" w:rsidR="00863EBB" w:rsidRPr="00B262BA" w:rsidRDefault="00863EBB" w:rsidP="00863EB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44844" w:rsidRPr="00B262BA" w14:paraId="52590B99" w14:textId="77777777" w:rsidTr="00844844">
        <w:tc>
          <w:tcPr>
            <w:tcW w:w="9640" w:type="dxa"/>
          </w:tcPr>
          <w:p w14:paraId="17FC5F13" w14:textId="4445ED66" w:rsidR="0068725C" w:rsidRPr="00B262BA" w:rsidRDefault="0068725C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lastRenderedPageBreak/>
              <w:t xml:space="preserve">5) </w:t>
            </w:r>
            <w:r w:rsidR="000F4130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Permanent Orienteering Courses</w:t>
            </w:r>
          </w:p>
          <w:p w14:paraId="5BB4888F" w14:textId="049A8424" w:rsidR="00CD35B3" w:rsidRPr="00B262BA" w:rsidRDefault="003208A1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No updates – revamp of Plymouth course is going ahead. Should move forward in 2021.</w:t>
            </w:r>
          </w:p>
        </w:tc>
        <w:tc>
          <w:tcPr>
            <w:tcW w:w="992" w:type="dxa"/>
          </w:tcPr>
          <w:p w14:paraId="37E7CABA" w14:textId="2560EA25" w:rsidR="009D317B" w:rsidRPr="00B262BA" w:rsidRDefault="009D317B" w:rsidP="00CD35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317B" w:rsidRPr="00B262BA" w14:paraId="5AF9B1DE" w14:textId="77777777" w:rsidTr="001F0B79">
        <w:trPr>
          <w:trHeight w:val="840"/>
        </w:trPr>
        <w:tc>
          <w:tcPr>
            <w:tcW w:w="9640" w:type="dxa"/>
          </w:tcPr>
          <w:p w14:paraId="02E1C3E7" w14:textId="77777777" w:rsidR="009D317B" w:rsidRDefault="009D317B" w:rsidP="00B262BA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6)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Access</w:t>
            </w:r>
            <w:r w:rsidR="00FD44DE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14:paraId="3D1ED81B" w14:textId="42CA70AC" w:rsidR="003208A1" w:rsidRPr="003208A1" w:rsidRDefault="00FD62D9" w:rsidP="00B262B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Covered above</w:t>
            </w:r>
          </w:p>
        </w:tc>
        <w:tc>
          <w:tcPr>
            <w:tcW w:w="992" w:type="dxa"/>
          </w:tcPr>
          <w:p w14:paraId="63555062" w14:textId="7FB73303" w:rsidR="009D317B" w:rsidRPr="00B262BA" w:rsidRDefault="009D317B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D317B" w:rsidRPr="00B262BA" w14:paraId="177FA0B7" w14:textId="77777777" w:rsidTr="00FD34DE">
        <w:trPr>
          <w:trHeight w:val="1123"/>
        </w:trPr>
        <w:tc>
          <w:tcPr>
            <w:tcW w:w="9640" w:type="dxa"/>
          </w:tcPr>
          <w:p w14:paraId="0063A271" w14:textId="57F7CD27" w:rsidR="009D317B" w:rsidRPr="00B262BA" w:rsidRDefault="009D317B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7) </w:t>
            </w:r>
            <w:r w:rsidR="003F5023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 xml:space="preserve">Mapping Update </w:t>
            </w:r>
          </w:p>
          <w:p w14:paraId="1E61783F" w14:textId="30CAFB5E" w:rsidR="00FD44DE" w:rsidRPr="00B262BA" w:rsidRDefault="003208A1" w:rsidP="00BB022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Discussion of areas that could be re-mapped – to be discussed at the next mapping meeting. 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 xml:space="preserve">Damian suggested </w:t>
            </w:r>
            <w:proofErr w:type="spellStart"/>
            <w:r>
              <w:rPr>
                <w:rFonts w:ascii="Comic Sans MS" w:hAnsi="Comic Sans MS"/>
                <w:sz w:val="20"/>
                <w:szCs w:val="20"/>
                <w:lang w:val="en-GB"/>
              </w:rPr>
              <w:t>Wheat</w:t>
            </w:r>
            <w:r w:rsidR="00FD62D9">
              <w:rPr>
                <w:rFonts w:ascii="Comic Sans MS" w:hAnsi="Comic Sans MS"/>
                <w:sz w:val="20"/>
                <w:szCs w:val="20"/>
                <w:lang w:val="en-GB"/>
              </w:rPr>
              <w:t>h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ill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could do with being re-mapped. </w:t>
            </w:r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proofErr w:type="gramStart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Also</w:t>
            </w:r>
            <w:proofErr w:type="gramEnd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 xml:space="preserve"> Core </w:t>
            </w:r>
            <w:proofErr w:type="spellStart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Copse</w:t>
            </w:r>
            <w:proofErr w:type="spellEnd"/>
            <w:r w:rsidR="00937456">
              <w:rPr>
                <w:rFonts w:ascii="Comic Sans MS" w:hAnsi="Comic Sans MS"/>
                <w:sz w:val="20"/>
                <w:szCs w:val="20"/>
                <w:lang w:val="en-GB"/>
              </w:rPr>
              <w:t>- above)</w:t>
            </w:r>
          </w:p>
        </w:tc>
        <w:tc>
          <w:tcPr>
            <w:tcW w:w="992" w:type="dxa"/>
          </w:tcPr>
          <w:p w14:paraId="55202AA0" w14:textId="77777777" w:rsidR="009D317B" w:rsidRDefault="009D317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C4ED64A" w14:textId="0AC50581" w:rsidR="00866B43" w:rsidRPr="00B262BA" w:rsidRDefault="00866B4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TL</w:t>
            </w:r>
          </w:p>
        </w:tc>
      </w:tr>
      <w:tr w:rsidR="0068725C" w:rsidRPr="00B262BA" w14:paraId="6A144C6F" w14:textId="77777777" w:rsidTr="00844844">
        <w:tc>
          <w:tcPr>
            <w:tcW w:w="9640" w:type="dxa"/>
          </w:tcPr>
          <w:p w14:paraId="27C52221" w14:textId="5CD3C2BA" w:rsidR="0068725C" w:rsidRPr="00B262BA" w:rsidRDefault="00CD35B3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8</w:t>
            </w:r>
            <w:r w:rsidR="0068725C"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) </w:t>
            </w:r>
            <w:r w:rsidR="003F5023"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Finance Update (</w:t>
            </w:r>
            <w:r w:rsid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from email sent previously by N. Maxwell as unable to attend)</w:t>
            </w:r>
          </w:p>
          <w:p w14:paraId="29066358" w14:textId="406965F2" w:rsidR="00020B4A" w:rsidRDefault="00020B4A" w:rsidP="00020B4A">
            <w:pPr>
              <w:shd w:val="clear" w:color="auto" w:fill="FFFFFF"/>
              <w:rPr>
                <w:rFonts w:ascii="Comic Sans MS" w:hAnsi="Comic Sans MS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Little activity since the year end</w:t>
            </w:r>
            <w:r w:rsidRPr="001F0B79">
              <w:rPr>
                <w:rFonts w:ascii="Comic Sans MS" w:hAnsi="Comic Sans MS" w:cs="Calibri"/>
                <w:i/>
                <w:iCs/>
                <w:color w:val="222222"/>
                <w:sz w:val="20"/>
                <w:szCs w:val="20"/>
              </w:rPr>
              <w:t>.</w:t>
            </w:r>
            <w:r w:rsidR="00937456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color w:val="222222"/>
                <w:sz w:val="20"/>
                <w:szCs w:val="20"/>
              </w:rPr>
              <w:t>The Club had a healthy bank balance, although this w</w:t>
            </w:r>
            <w:r w:rsidR="00866B4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as largely </w:t>
            </w:r>
            <w:r w:rsidR="00937456">
              <w:rPr>
                <w:rFonts w:ascii="Comic Sans MS" w:hAnsi="Comic Sans MS" w:cs="Arial"/>
                <w:color w:val="222222"/>
                <w:sz w:val="20"/>
                <w:szCs w:val="20"/>
              </w:rPr>
              <w:t>committed</w:t>
            </w:r>
            <w:r w:rsidR="00866B43">
              <w:rPr>
                <w:rFonts w:ascii="Comic Sans MS" w:hAnsi="Comic Sans MS" w:cs="Arial"/>
                <w:color w:val="222222"/>
                <w:sz w:val="20"/>
                <w:szCs w:val="20"/>
              </w:rPr>
              <w:t xml:space="preserve"> for new maps, equipment and as a contingency against lost income.</w:t>
            </w:r>
          </w:p>
          <w:p w14:paraId="6D66C043" w14:textId="115EA80B" w:rsidR="00937456" w:rsidRDefault="00866B43" w:rsidP="00937456">
            <w:pPr>
              <w:pStyle w:val="m1922997134290857177msolistparagraph"/>
              <w:rPr>
                <w:rFonts w:ascii="Comic Sans MS" w:hAnsi="Comic Sans MS" w:cs="Calibri"/>
                <w:color w:val="222222"/>
                <w:sz w:val="20"/>
                <w:szCs w:val="20"/>
              </w:rPr>
            </w:pP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The Club had made a c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ontribution to 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a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new</w:t>
            </w:r>
            <w:r w:rsidR="00B27146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, </w:t>
            </w:r>
            <w:r w:rsidR="00B2714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larger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club shed at 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the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Green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’s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residence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.</w:t>
            </w:r>
            <w:r w:rsidR="00B262BA" w:rsidRPr="00B262BA">
              <w:rPr>
                <w:rFonts w:ascii="Comic Sans MS" w:hAnsi="Comic Sans MS" w:cs="Arial"/>
                <w:color w:val="222222"/>
                <w:sz w:val="20"/>
                <w:szCs w:val="20"/>
              </w:rPr>
              <w:t> 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For many years the Green family have stored equipment in a shed in their garden.  The shed just replaced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>, which t</w:t>
            </w:r>
            <w:r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he club paid for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,</w:t>
            </w:r>
            <w:r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dated from 2011. The sum we have 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contributed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recognis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es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that if their house 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should ever be</w:t>
            </w:r>
            <w:r w:rsidR="00731FDF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sold with shed in situ</w:t>
            </w:r>
            <w:r w:rsidR="00B27146">
              <w:rPr>
                <w:rFonts w:ascii="Comic Sans MS" w:hAnsi="Comic Sans MS" w:cs="Calibri"/>
                <w:color w:val="222222"/>
                <w:sz w:val="20"/>
                <w:szCs w:val="20"/>
              </w:rPr>
              <w:t>,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it may help the sale.  I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t was agreed that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731FDF">
              <w:rPr>
                <w:rFonts w:ascii="Comic Sans MS" w:hAnsi="Comic Sans MS" w:cs="Calibri"/>
                <w:color w:val="222222"/>
                <w:sz w:val="20"/>
                <w:szCs w:val="20"/>
              </w:rPr>
              <w:t>i</w:t>
            </w:r>
            <w:r w:rsidR="00B262BA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f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at some stage 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the Club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either move it to another location </w:t>
            </w:r>
            <w:r w:rsidR="008E1821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(which should be possible to do) 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or it reaches the end of its useful life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,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the Club</w:t>
            </w:r>
            <w:r w:rsidR="00937456"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 xml:space="preserve"> should pay Roger the balance of the cost of the new shed</w:t>
            </w:r>
            <w:r w:rsidR="00937456">
              <w:rPr>
                <w:rFonts w:ascii="Comic Sans MS" w:hAnsi="Comic Sans MS" w:cs="Calibri"/>
                <w:color w:val="222222"/>
                <w:sz w:val="20"/>
                <w:szCs w:val="20"/>
              </w:rPr>
              <w:t>.</w:t>
            </w:r>
          </w:p>
          <w:p w14:paraId="3066F3A7" w14:textId="2AAC89ED" w:rsidR="00B262BA" w:rsidRPr="00B262BA" w:rsidRDefault="00B262BA" w:rsidP="001F0B79">
            <w:pPr>
              <w:pStyle w:val="m1922997134290857177msolistparagraph"/>
              <w:rPr>
                <w:rFonts w:ascii="Comic Sans MS" w:hAnsi="Comic Sans MS" w:cs="Calibri"/>
                <w:color w:val="222222"/>
                <w:sz w:val="20"/>
                <w:szCs w:val="20"/>
              </w:rPr>
            </w:pPr>
            <w:r w:rsidRPr="00B262BA">
              <w:rPr>
                <w:rFonts w:ascii="Comic Sans MS" w:hAnsi="Comic Sans MS" w:cs="Calibri"/>
                <w:color w:val="222222"/>
                <w:sz w:val="20"/>
                <w:szCs w:val="20"/>
              </w:rPr>
              <w:t>Thanks To Roger and Jill for many years of letting us keep equipment in a shed in their garden</w:t>
            </w:r>
            <w:r w:rsidR="008E1821">
              <w:rPr>
                <w:rFonts w:ascii="Comic Sans MS" w:hAnsi="Comic Sans MS" w:cs="Calibri"/>
                <w:color w:val="222222"/>
                <w:sz w:val="20"/>
                <w:szCs w:val="20"/>
              </w:rPr>
              <w:t>.</w:t>
            </w:r>
          </w:p>
          <w:p w14:paraId="643E839A" w14:textId="5308FCE1" w:rsidR="00B27146" w:rsidRPr="00B262BA" w:rsidRDefault="000845BD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Martin said that the SI licensing is just about to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expire. The Club had paid for a </w:t>
            </w:r>
            <w:proofErr w:type="gramStart"/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5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year</w:t>
            </w:r>
            <w:proofErr w:type="gramEnd"/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 licence get a discount. The same applied for the renewal, which would cost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£650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Agreed.</w:t>
            </w:r>
          </w:p>
        </w:tc>
        <w:tc>
          <w:tcPr>
            <w:tcW w:w="992" w:type="dxa"/>
          </w:tcPr>
          <w:p w14:paraId="614AA9E1" w14:textId="77777777" w:rsidR="0068725C" w:rsidRDefault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F338F35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8B22DF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CDF57E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E488A9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9E7A4C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75FF61B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BC20812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171B6B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6C6BEF8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01FD48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420B483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18A6C84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017ADE" w14:textId="77777777" w:rsidR="00B27146" w:rsidRDefault="00B2714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4BA561" w14:textId="54559428" w:rsidR="00B27146" w:rsidRPr="00B262BA" w:rsidRDefault="00B2714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</w:t>
            </w:r>
          </w:p>
        </w:tc>
      </w:tr>
      <w:tr w:rsidR="00DE56AA" w:rsidRPr="00B262BA" w14:paraId="1007FEDB" w14:textId="77777777" w:rsidTr="003F5023">
        <w:trPr>
          <w:trHeight w:val="1124"/>
        </w:trPr>
        <w:tc>
          <w:tcPr>
            <w:tcW w:w="9640" w:type="dxa"/>
          </w:tcPr>
          <w:p w14:paraId="773B9760" w14:textId="0A68D5F6" w:rsidR="00DE56AA" w:rsidRPr="00B262BA" w:rsidRDefault="00DE56AA" w:rsidP="0068725C">
            <w:pPr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9)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Succession Planning</w:t>
            </w:r>
          </w:p>
          <w:p w14:paraId="5AC6978D" w14:textId="772D50BD" w:rsidR="00FD44DE" w:rsidRPr="00B262BA" w:rsidRDefault="006538C0" w:rsidP="00BB022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Phil Beale has kindly agreed to take on the Fixtures Secretary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. Phil to </w:t>
            </w:r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 xml:space="preserve">liaise with Andy and </w:t>
            </w:r>
            <w:r w:rsidR="00B26BF6">
              <w:rPr>
                <w:rFonts w:ascii="Comic Sans MS" w:hAnsi="Comic Sans MS"/>
                <w:sz w:val="20"/>
                <w:szCs w:val="20"/>
                <w:lang w:val="en-GB"/>
              </w:rPr>
              <w:t xml:space="preserve">talk to Tom M to discuss how it has worked. </w:t>
            </w:r>
            <w:proofErr w:type="gramStart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Also</w:t>
            </w:r>
            <w:proofErr w:type="gramEnd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 xml:space="preserve"> to talk to SWOA </w:t>
            </w:r>
            <w:proofErr w:type="spellStart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Fixutres</w:t>
            </w:r>
            <w:proofErr w:type="spellEnd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 xml:space="preserve"> Sec., Richard </w:t>
            </w:r>
            <w:proofErr w:type="spellStart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Sansbury</w:t>
            </w:r>
            <w:proofErr w:type="spellEnd"/>
            <w:r w:rsidR="00020B4A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</w:tc>
        <w:tc>
          <w:tcPr>
            <w:tcW w:w="992" w:type="dxa"/>
            <w:vMerge w:val="restart"/>
          </w:tcPr>
          <w:p w14:paraId="32304350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B11B79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DEFF8D9" w14:textId="009322F7" w:rsidR="004F2064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PB/AR</w:t>
            </w:r>
          </w:p>
          <w:p w14:paraId="1A6AD269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2102D6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E4FB686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E27643B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482A36" w14:textId="77777777" w:rsidR="00020B4A" w:rsidRDefault="00020B4A" w:rsidP="006872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PB</w:t>
            </w:r>
          </w:p>
          <w:p w14:paraId="101F3630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1CF461E" w14:textId="77777777" w:rsidR="00B27146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E67852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3967A77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4BE13A9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5312D6C" w14:textId="77777777" w:rsidR="00D05358" w:rsidRDefault="00D05358" w:rsidP="0068725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B0E32D" w14:textId="5A5C561F" w:rsidR="00B27146" w:rsidRPr="00B262BA" w:rsidRDefault="00B27146" w:rsidP="006872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</w:t>
            </w:r>
          </w:p>
        </w:tc>
      </w:tr>
      <w:tr w:rsidR="00DE56AA" w:rsidRPr="00B262BA" w14:paraId="474FEA2E" w14:textId="77777777" w:rsidTr="00DE56AA">
        <w:trPr>
          <w:trHeight w:val="752"/>
        </w:trPr>
        <w:tc>
          <w:tcPr>
            <w:tcW w:w="9640" w:type="dxa"/>
          </w:tcPr>
          <w:p w14:paraId="551F46DB" w14:textId="7073B022" w:rsidR="00DE56AA" w:rsidRPr="00B262BA" w:rsidRDefault="00DE56AA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10) 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SWOA Meeting</w:t>
            </w:r>
          </w:p>
          <w:p w14:paraId="2FC4ECA0" w14:textId="77777777" w:rsidR="003F5023" w:rsidRDefault="00020B4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Andy attended last meeting. Nothing to report. </w:t>
            </w:r>
          </w:p>
          <w:p w14:paraId="4FB05E87" w14:textId="5E1D8011" w:rsidR="00020B4A" w:rsidRPr="00B262BA" w:rsidRDefault="00020B4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Becca had volunteered to attend next SWOA meeting, but Phil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 xml:space="preserve">Beale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suggested he should perhaps attend to get a feel of the SW Fixtures </w:t>
            </w:r>
            <w:proofErr w:type="gramStart"/>
            <w:r>
              <w:rPr>
                <w:rFonts w:ascii="Comic Sans MS" w:hAnsi="Comic Sans MS"/>
                <w:sz w:val="20"/>
                <w:szCs w:val="20"/>
                <w:lang w:val="en-GB"/>
              </w:rPr>
              <w:t>Structure.</w:t>
            </w:r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>(</w:t>
            </w:r>
            <w:proofErr w:type="gramEnd"/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Subsequently agreed </w:t>
            </w:r>
            <w:r w:rsidR="00D0535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between them </w:t>
            </w:r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that Phil would attend the next </w:t>
            </w:r>
            <w:r w:rsidR="00D0535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 xml:space="preserve">SWOA </w:t>
            </w:r>
            <w:r w:rsidR="00D05358" w:rsidRPr="008E305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>meeting</w:t>
            </w:r>
            <w:r w:rsidR="00D05358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Merge/>
          </w:tcPr>
          <w:p w14:paraId="3C273603" w14:textId="77777777" w:rsidR="00DE56AA" w:rsidRPr="00B262BA" w:rsidRDefault="00DE56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E56AA" w:rsidRPr="00B262BA" w14:paraId="191834C1" w14:textId="77777777" w:rsidTr="00FD34DE">
        <w:trPr>
          <w:trHeight w:val="416"/>
        </w:trPr>
        <w:tc>
          <w:tcPr>
            <w:tcW w:w="9640" w:type="dxa"/>
          </w:tcPr>
          <w:p w14:paraId="725163D9" w14:textId="77777777" w:rsidR="00DE56AA" w:rsidRPr="00B262BA" w:rsidRDefault="00DE56AA" w:rsidP="0068725C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11)</w:t>
            </w:r>
            <w:r w:rsidRPr="00B262BA">
              <w:rPr>
                <w:rFonts w:ascii="Comic Sans MS" w:hAnsi="Comic Sans MS"/>
                <w:b/>
                <w:bCs/>
                <w:sz w:val="20"/>
                <w:szCs w:val="20"/>
                <w:lang w:val="en-GB"/>
              </w:rPr>
              <w:t>AOB</w:t>
            </w:r>
          </w:p>
          <w:p w14:paraId="56BAF47E" w14:textId="3ED56F9B" w:rsidR="000845BD" w:rsidRDefault="000845BD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Andy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had been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approached by Kingsbridge Community College for help with mapping and teaching teachers to orienteer.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Discussion on benefits to Club of assisting schools and the need for a more organised approach. However, recognition that benefits to us were limited, so would be left to individuals, if willing. R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esources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 xml:space="preserve">and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suggest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ions made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 by others who had done similar things in the past</w:t>
            </w:r>
            <w:r w:rsidR="00EE1EC0">
              <w:rPr>
                <w:rFonts w:ascii="Comic Sans MS" w:hAnsi="Comic Sans MS"/>
                <w:sz w:val="20"/>
                <w:szCs w:val="20"/>
                <w:lang w:val="en-GB"/>
              </w:rPr>
              <w:t xml:space="preserve"> (Dawn, Bryan, Damian et al)</w:t>
            </w:r>
            <w:r w:rsidR="00AF55B8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 Andy to respond to the College and contact T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>om to see if any mapper in the Mapping Group wanted to help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>.</w:t>
            </w:r>
          </w:p>
          <w:p w14:paraId="06C512C6" w14:textId="77777777" w:rsidR="00D05358" w:rsidRDefault="00D05358" w:rsidP="00D05358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Discussion of how we get more families involved in orienteering, and various suggestions.</w:t>
            </w:r>
          </w:p>
          <w:p w14:paraId="4D124105" w14:textId="77777777" w:rsidR="000845BD" w:rsidRDefault="000845BD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5F391F27" w14:textId="632C2E0E" w:rsidR="00EB57FC" w:rsidRPr="00B262BA" w:rsidRDefault="00EB57FC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D05358">
              <w:rPr>
                <w:rFonts w:ascii="Comic Sans MS" w:hAnsi="Comic Sans MS"/>
                <w:sz w:val="20"/>
                <w:szCs w:val="20"/>
                <w:lang w:val="en-GB"/>
              </w:rPr>
              <w:t xml:space="preserve">Next meeting: </w:t>
            </w:r>
            <w:r w:rsidR="00474D01">
              <w:rPr>
                <w:rFonts w:ascii="Comic Sans MS" w:hAnsi="Comic Sans MS"/>
                <w:sz w:val="20"/>
                <w:szCs w:val="20"/>
                <w:lang w:val="en-GB"/>
              </w:rPr>
              <w:t>Wednesday 6</w:t>
            </w:r>
            <w:r w:rsidR="00474D01" w:rsidRPr="00474D01">
              <w:rPr>
                <w:rFonts w:ascii="Comic Sans MS" w:hAnsi="Comic Sans MS"/>
                <w:sz w:val="20"/>
                <w:szCs w:val="20"/>
                <w:vertAlign w:val="superscript"/>
                <w:lang w:val="en-GB"/>
              </w:rPr>
              <w:t>th</w:t>
            </w:r>
            <w:r w:rsidR="00474D01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AF55B8">
              <w:rPr>
                <w:rFonts w:ascii="Comic Sans MS" w:hAnsi="Comic Sans MS"/>
                <w:sz w:val="20"/>
                <w:szCs w:val="20"/>
                <w:lang w:val="en-GB"/>
              </w:rPr>
              <w:t>January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B27146">
              <w:rPr>
                <w:rFonts w:ascii="Comic Sans MS" w:hAnsi="Comic Sans MS"/>
                <w:sz w:val="20"/>
                <w:szCs w:val="20"/>
                <w:lang w:val="en-GB"/>
              </w:rPr>
              <w:t xml:space="preserve">2021, 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7.30pm – Zoom </w:t>
            </w:r>
          </w:p>
          <w:p w14:paraId="2BA28722" w14:textId="77777777" w:rsidR="00DE56AA" w:rsidRPr="00B262B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14:paraId="15DF7DAB" w14:textId="306A8696" w:rsidR="00DE56AA" w:rsidRPr="00B262BA" w:rsidRDefault="00DE56AA" w:rsidP="00DE56AA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 xml:space="preserve">Meeting closed </w:t>
            </w:r>
            <w:r w:rsidR="003F5023" w:rsidRPr="00B262BA">
              <w:rPr>
                <w:rFonts w:ascii="Comic Sans MS" w:hAnsi="Comic Sans MS"/>
                <w:sz w:val="20"/>
                <w:szCs w:val="20"/>
                <w:lang w:val="en-GB"/>
              </w:rPr>
              <w:t>8</w:t>
            </w:r>
            <w:r w:rsidRPr="00B262BA">
              <w:rPr>
                <w:rFonts w:ascii="Comic Sans MS" w:hAnsi="Comic Sans MS"/>
                <w:sz w:val="20"/>
                <w:szCs w:val="20"/>
                <w:lang w:val="en-GB"/>
              </w:rPr>
              <w:t>.40pm</w:t>
            </w:r>
          </w:p>
        </w:tc>
        <w:tc>
          <w:tcPr>
            <w:tcW w:w="992" w:type="dxa"/>
            <w:vMerge/>
          </w:tcPr>
          <w:p w14:paraId="39E4C9A3" w14:textId="77777777" w:rsidR="00DE56AA" w:rsidRPr="00B262BA" w:rsidRDefault="00DE56A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1825303" w14:textId="77777777" w:rsidR="00844844" w:rsidRPr="00B262BA" w:rsidRDefault="00844844">
      <w:pPr>
        <w:rPr>
          <w:rFonts w:ascii="Comic Sans MS" w:hAnsi="Comic Sans MS"/>
          <w:sz w:val="20"/>
          <w:szCs w:val="20"/>
        </w:rPr>
      </w:pPr>
    </w:p>
    <w:sectPr w:rsidR="00844844" w:rsidRPr="00B26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02D14"/>
    <w:multiLevelType w:val="hybridMultilevel"/>
    <w:tmpl w:val="30F6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55367"/>
    <w:multiLevelType w:val="multilevel"/>
    <w:tmpl w:val="A1FE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9D2D05"/>
    <w:multiLevelType w:val="multilevel"/>
    <w:tmpl w:val="BF9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1C66C5"/>
    <w:multiLevelType w:val="multilevel"/>
    <w:tmpl w:val="BFDE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yan and Ruth Smith">
    <w15:presenceInfo w15:providerId="Windows Live" w15:userId="76f1402b6b34e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trackRevisions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44"/>
    <w:rsid w:val="00000E58"/>
    <w:rsid w:val="00020B4A"/>
    <w:rsid w:val="00040652"/>
    <w:rsid w:val="000845BD"/>
    <w:rsid w:val="000C455C"/>
    <w:rsid w:val="000E38E9"/>
    <w:rsid w:val="000F331B"/>
    <w:rsid w:val="000F4130"/>
    <w:rsid w:val="00164728"/>
    <w:rsid w:val="001724C8"/>
    <w:rsid w:val="0018393C"/>
    <w:rsid w:val="00197DB5"/>
    <w:rsid w:val="001A1D4B"/>
    <w:rsid w:val="001A4495"/>
    <w:rsid w:val="001F0B79"/>
    <w:rsid w:val="0029288E"/>
    <w:rsid w:val="003208A1"/>
    <w:rsid w:val="003A584C"/>
    <w:rsid w:val="003B0D81"/>
    <w:rsid w:val="003D6315"/>
    <w:rsid w:val="003F5023"/>
    <w:rsid w:val="00474D01"/>
    <w:rsid w:val="004A71C1"/>
    <w:rsid w:val="004D2BFE"/>
    <w:rsid w:val="004D4746"/>
    <w:rsid w:val="004F2064"/>
    <w:rsid w:val="006538C0"/>
    <w:rsid w:val="0068725C"/>
    <w:rsid w:val="00702F23"/>
    <w:rsid w:val="007033B9"/>
    <w:rsid w:val="00731FDF"/>
    <w:rsid w:val="00750851"/>
    <w:rsid w:val="007A2E0C"/>
    <w:rsid w:val="007C6120"/>
    <w:rsid w:val="00844844"/>
    <w:rsid w:val="00863EBB"/>
    <w:rsid w:val="00866B43"/>
    <w:rsid w:val="00866D5A"/>
    <w:rsid w:val="00897268"/>
    <w:rsid w:val="008E1821"/>
    <w:rsid w:val="008F18FA"/>
    <w:rsid w:val="00926E7E"/>
    <w:rsid w:val="009370CB"/>
    <w:rsid w:val="00937456"/>
    <w:rsid w:val="009773BA"/>
    <w:rsid w:val="009D317B"/>
    <w:rsid w:val="00A04DBC"/>
    <w:rsid w:val="00A459CA"/>
    <w:rsid w:val="00A522BA"/>
    <w:rsid w:val="00AA7E11"/>
    <w:rsid w:val="00AF1432"/>
    <w:rsid w:val="00AF55B8"/>
    <w:rsid w:val="00B12964"/>
    <w:rsid w:val="00B262BA"/>
    <w:rsid w:val="00B26BF6"/>
    <w:rsid w:val="00B27146"/>
    <w:rsid w:val="00BB022E"/>
    <w:rsid w:val="00BF2D10"/>
    <w:rsid w:val="00C40384"/>
    <w:rsid w:val="00CD35B3"/>
    <w:rsid w:val="00D05358"/>
    <w:rsid w:val="00D9005F"/>
    <w:rsid w:val="00D9189A"/>
    <w:rsid w:val="00DD7AC2"/>
    <w:rsid w:val="00DE56AA"/>
    <w:rsid w:val="00EB57FC"/>
    <w:rsid w:val="00EE1EC0"/>
    <w:rsid w:val="00F224FD"/>
    <w:rsid w:val="00F24603"/>
    <w:rsid w:val="00F3417F"/>
    <w:rsid w:val="00F52954"/>
    <w:rsid w:val="00FD34DE"/>
    <w:rsid w:val="00FD44DE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3EF0"/>
  <w15:chartTrackingRefBased/>
  <w15:docId w15:val="{2F7F0665-661C-44DF-8655-97FBE37A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8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8E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0E58"/>
    <w:pPr>
      <w:ind w:left="720"/>
      <w:contextualSpacing/>
    </w:pPr>
  </w:style>
  <w:style w:type="paragraph" w:customStyle="1" w:styleId="m1922997134290857177msolistparagraph">
    <w:name w:val="m_1922997134290857177msolistparagraph"/>
    <w:basedOn w:val="Normal"/>
    <w:rsid w:val="00B262BA"/>
    <w:pPr>
      <w:spacing w:before="100" w:beforeAutospacing="1" w:after="100" w:afterAutospacing="1"/>
    </w:pPr>
    <w:rPr>
      <w:lang w:val="en-GB" w:eastAsia="en-GB"/>
    </w:rPr>
  </w:style>
  <w:style w:type="paragraph" w:styleId="Revision">
    <w:name w:val="Revision"/>
    <w:hidden/>
    <w:uiPriority w:val="99"/>
    <w:semiHidden/>
    <w:rsid w:val="003B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6FEB0-A601-46B0-9925-3EC8D8B8D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955</Words>
  <Characters>5447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</dc:creator>
  <cp:keywords/>
  <dc:description/>
  <cp:lastModifiedBy>Bryan and Ruth Smith</cp:lastModifiedBy>
  <cp:revision>2</cp:revision>
  <cp:lastPrinted>2020-11-22T17:41:00Z</cp:lastPrinted>
  <dcterms:created xsi:type="dcterms:W3CDTF">2020-12-03T12:14:00Z</dcterms:created>
  <dcterms:modified xsi:type="dcterms:W3CDTF">2020-12-03T12:14:00Z</dcterms:modified>
</cp:coreProperties>
</file>